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3FE5" w14:textId="77777777" w:rsidR="000B61BE" w:rsidRDefault="00BA0ABF" w:rsidP="000B61BE">
      <w:pPr>
        <w:pStyle w:val="berschrift1"/>
      </w:pPr>
      <w:r>
        <w:t>Nach dem Spiel ist …. WM-Tippspiel</w:t>
      </w:r>
    </w:p>
    <w:p w14:paraId="5FA5EFD5" w14:textId="77777777" w:rsidR="000B61BE" w:rsidRDefault="000B61BE" w:rsidP="000B61BE">
      <w:pPr>
        <w:rPr>
          <w:rFonts w:ascii="Arial" w:hAnsi="Arial" w:cs="Arial"/>
        </w:rPr>
      </w:pPr>
    </w:p>
    <w:p w14:paraId="7BEEAEB1" w14:textId="77777777" w:rsidR="000B61BE" w:rsidRPr="00952178" w:rsidRDefault="008F0404" w:rsidP="000B61BE">
      <w:pPr>
        <w:pStyle w:val="berschrift2"/>
      </w:pPr>
      <w:ins w:id="0" w:author="Schläfer Eva" w:date="2018-06-04T09:33:00Z">
        <w:r>
          <w:t xml:space="preserve">05.06.2018 </w:t>
        </w:r>
      </w:ins>
      <w:r w:rsidR="00BA0ABF">
        <w:t xml:space="preserve">Kaum ist die abgelaufene Bundesligasaison Geschichte, steht </w:t>
      </w:r>
      <w:r w:rsidR="00BA0ABF" w:rsidRPr="00206330">
        <w:rPr>
          <w:i/>
        </w:rPr>
        <w:t>das</w:t>
      </w:r>
      <w:r w:rsidR="00BA0ABF">
        <w:t xml:space="preserve"> Fußball-Event schlechthin ins Haus: Die alle vier Jahre stattfindende Fußball-WM. Sie wird dieses Mal in </w:t>
      </w:r>
      <w:proofErr w:type="spellStart"/>
      <w:r w:rsidR="00BA0ABF">
        <w:t>Rußland</w:t>
      </w:r>
      <w:proofErr w:type="spellEnd"/>
      <w:r w:rsidR="00BA0ABF">
        <w:t xml:space="preserve"> ausgetragen und dauert vom 14. Juni bis zum 15. Juli.</w:t>
      </w:r>
    </w:p>
    <w:p w14:paraId="0EB0C739" w14:textId="77777777" w:rsidR="000B61BE" w:rsidRPr="00952178" w:rsidRDefault="000B61BE" w:rsidP="000B61BE">
      <w:pPr>
        <w:rPr>
          <w:rFonts w:ascii="Arial" w:hAnsi="Arial" w:cs="Arial"/>
        </w:rPr>
      </w:pPr>
    </w:p>
    <w:p w14:paraId="2ED78031" w14:textId="77777777" w:rsidR="00BA0ABF" w:rsidRDefault="00BA0ABF" w:rsidP="000B61BE">
      <w:pPr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Wie üblich treten die Teams in der Vorrunde in acht Gruppen zu je vier Mannschaften gegeneinander an. Die zwei bestplatzierten Teams einer jeden Gruppe erreichen die K.o.-Runde, die mit dem Achtelfinale beginnt. Ziel aller 32 Mannschaften: Der Einzug in das Finale in Moskau.</w:t>
      </w:r>
    </w:p>
    <w:p w14:paraId="1C5DB145" w14:textId="77777777" w:rsidR="00BA0ABF" w:rsidRDefault="00BA0ABF" w:rsidP="000B61BE">
      <w:pPr>
        <w:rPr>
          <w:rFonts w:ascii="Arial" w:hAnsi="Arial" w:cs="Arial"/>
        </w:rPr>
      </w:pPr>
    </w:p>
    <w:p w14:paraId="516652E5" w14:textId="77777777" w:rsidR="00BA0ABF" w:rsidRDefault="00BA0ABF" w:rsidP="000B61B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Die WM 2018 in Russland könnte ein Fest für Freunde der großen Spekulationen und Geheimtipps werden. Schon jetzt werden diverse Mannschaften als heimliche Favoriten gehandelt. Zu den </w:t>
      </w:r>
      <w:r w:rsidR="00206330">
        <w:rPr>
          <w:rFonts w:ascii="Arial" w:hAnsi="Arial" w:cs="Arial"/>
          <w:color w:val="333333"/>
          <w:shd w:val="clear" w:color="auto" w:fill="FFFFFF"/>
        </w:rPr>
        <w:t xml:space="preserve">aussichtsreichen </w:t>
      </w:r>
      <w:r>
        <w:rPr>
          <w:rFonts w:ascii="Arial" w:hAnsi="Arial" w:cs="Arial"/>
          <w:color w:val="333333"/>
          <w:shd w:val="clear" w:color="auto" w:fill="FFFFFF"/>
        </w:rPr>
        <w:t>Underdogs werden Teilnehmer wie Kroatien oder Belgien gezählt. Auch Portugal, Argentinien und England gelten als Mitfavoriten. Von den "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Three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Lions" wird schon seit Jahren Großes erwartet. Trotzdem bissen sie sich bei </w:t>
      </w:r>
      <w:r w:rsidRPr="00BA0ABF">
        <w:rPr>
          <w:rFonts w:ascii="Arial" w:hAnsi="Arial" w:cs="Arial"/>
          <w:bdr w:val="none" w:sz="0" w:space="0" w:color="auto" w:frame="1"/>
          <w:shd w:val="clear" w:color="auto" w:fill="FFFFFF"/>
        </w:rPr>
        <w:t>der letzten EM 2016</w:t>
      </w:r>
      <w:r>
        <w:rPr>
          <w:rFonts w:ascii="Arial" w:hAnsi="Arial" w:cs="Arial"/>
          <w:color w:val="333333"/>
          <w:shd w:val="clear" w:color="auto" w:fill="FFFFFF"/>
        </w:rPr>
        <w:t xml:space="preserve"> an Island die Zähne aus und schieden bereits im Achtelfinale aus. Die Isländer hingegen wurden ein paar "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Húh´s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" später bereits als </w:t>
      </w:r>
      <w:r w:rsidRPr="00BA0ABF">
        <w:rPr>
          <w:rFonts w:ascii="Arial" w:hAnsi="Arial" w:cs="Arial"/>
          <w:bdr w:val="none" w:sz="0" w:space="0" w:color="auto" w:frame="1"/>
          <w:shd w:val="clear" w:color="auto" w:fill="FFFFFF"/>
        </w:rPr>
        <w:t>absoluter Geheimtipp und Sieger der Herzen</w:t>
      </w:r>
      <w:r>
        <w:rPr>
          <w:rFonts w:ascii="Arial" w:hAnsi="Arial" w:cs="Arial"/>
          <w:color w:val="333333"/>
          <w:shd w:val="clear" w:color="auto" w:fill="FFFFFF"/>
        </w:rPr>
        <w:t xml:space="preserve"> gehandelt. Ob die nordischen Außenseiter es bei der WM 2018 weiterbringen werden, bleibt abzuwarten.</w:t>
      </w:r>
    </w:p>
    <w:p w14:paraId="5D87092F" w14:textId="77777777" w:rsidR="00BA0ABF" w:rsidRDefault="00BA0ABF" w:rsidP="000B61BE">
      <w:pPr>
        <w:rPr>
          <w:rFonts w:ascii="Arial" w:hAnsi="Arial" w:cs="Arial"/>
          <w:color w:val="333333"/>
          <w:shd w:val="clear" w:color="auto" w:fill="FFFFFF"/>
        </w:rPr>
      </w:pPr>
    </w:p>
    <w:p w14:paraId="207842CB" w14:textId="77777777" w:rsidR="000B61BE" w:rsidRPr="00952178" w:rsidRDefault="000B61BE" w:rsidP="000B6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497A61">
        <w:rPr>
          <w:rFonts w:ascii="Arial" w:hAnsi="Arial" w:cs="Arial"/>
        </w:rPr>
        <w:t>Kolleginnen und Kollegen</w:t>
      </w:r>
      <w:r>
        <w:rPr>
          <w:rFonts w:ascii="Arial" w:hAnsi="Arial" w:cs="Arial"/>
        </w:rPr>
        <w:t xml:space="preserve"> der Viridium Gruppe</w:t>
      </w:r>
      <w:r w:rsidRPr="00952178">
        <w:rPr>
          <w:rFonts w:ascii="Arial" w:hAnsi="Arial" w:cs="Arial"/>
        </w:rPr>
        <w:t xml:space="preserve"> </w:t>
      </w:r>
      <w:r w:rsidR="009332A1">
        <w:rPr>
          <w:rFonts w:ascii="Arial" w:hAnsi="Arial" w:cs="Arial"/>
        </w:rPr>
        <w:t xml:space="preserve">sind herzlich eingeladen, </w:t>
      </w:r>
      <w:r w:rsidR="001A0FD5">
        <w:rPr>
          <w:rFonts w:ascii="Arial" w:hAnsi="Arial" w:cs="Arial"/>
        </w:rPr>
        <w:t xml:space="preserve">ihren Sachverstand in </w:t>
      </w:r>
      <w:proofErr w:type="spellStart"/>
      <w:r w:rsidR="001A0FD5">
        <w:rPr>
          <w:rFonts w:ascii="Arial" w:hAnsi="Arial" w:cs="Arial"/>
        </w:rPr>
        <w:t>sachen</w:t>
      </w:r>
      <w:proofErr w:type="spellEnd"/>
      <w:r w:rsidR="001A0FD5">
        <w:rPr>
          <w:rFonts w:ascii="Arial" w:hAnsi="Arial" w:cs="Arial"/>
        </w:rPr>
        <w:t xml:space="preserve"> Weltfußball zu demonstrieren</w:t>
      </w:r>
      <w:r w:rsidR="009332A1">
        <w:rPr>
          <w:rFonts w:ascii="Arial" w:hAnsi="Arial" w:cs="Arial"/>
        </w:rPr>
        <w:t xml:space="preserve">. </w:t>
      </w:r>
      <w:r w:rsidR="004F2566">
        <w:rPr>
          <w:rFonts w:ascii="Arial" w:hAnsi="Arial" w:cs="Arial"/>
        </w:rPr>
        <w:t>De</w:t>
      </w:r>
      <w:r w:rsidR="001A0FD5">
        <w:rPr>
          <w:rFonts w:ascii="Arial" w:hAnsi="Arial" w:cs="Arial"/>
        </w:rPr>
        <w:t xml:space="preserve">n drei Erstplatzierten winken attraktive </w:t>
      </w:r>
      <w:r w:rsidR="009332A1">
        <w:rPr>
          <w:rFonts w:ascii="Arial" w:hAnsi="Arial" w:cs="Arial"/>
        </w:rPr>
        <w:t>Sachpreise:</w:t>
      </w:r>
    </w:p>
    <w:p w14:paraId="40A71CBE" w14:textId="77777777" w:rsidR="000B61BE" w:rsidRDefault="000B61BE" w:rsidP="000B61BE">
      <w:pPr>
        <w:rPr>
          <w:rFonts w:ascii="Arial" w:hAnsi="Arial" w:cs="Arial"/>
        </w:rPr>
      </w:pPr>
    </w:p>
    <w:p w14:paraId="66068B4C" w14:textId="77777777" w:rsidR="004F2566" w:rsidRPr="00952178" w:rsidRDefault="004F2566" w:rsidP="000B61BE">
      <w:pPr>
        <w:rPr>
          <w:rFonts w:ascii="Arial" w:hAnsi="Arial" w:cs="Arial"/>
        </w:rPr>
      </w:pPr>
    </w:p>
    <w:p w14:paraId="241AE07E" w14:textId="77777777" w:rsidR="000B61BE" w:rsidRPr="004F2566" w:rsidRDefault="000B61BE" w:rsidP="000B61BE">
      <w:pPr>
        <w:rPr>
          <w:rFonts w:ascii="Arial" w:hAnsi="Arial" w:cs="Arial"/>
          <w:b/>
        </w:rPr>
      </w:pPr>
      <w:r w:rsidRPr="004F2566">
        <w:rPr>
          <w:rFonts w:ascii="Arial" w:hAnsi="Arial" w:cs="Arial"/>
          <w:b/>
        </w:rPr>
        <w:t>1. Preis</w:t>
      </w:r>
    </w:p>
    <w:p w14:paraId="3622FB3F" w14:textId="77777777" w:rsidR="000B61BE" w:rsidRDefault="004F2566" w:rsidP="000B61BE">
      <w:pPr>
        <w:rPr>
          <w:ins w:id="1" w:author="Schläfer Eva" w:date="2018-06-04T09:28:00Z"/>
          <w:rFonts w:ascii="Arial" w:hAnsi="Arial" w:cs="Arial"/>
          <w:b/>
        </w:rPr>
      </w:pPr>
      <w:r>
        <w:rPr>
          <w:rFonts w:ascii="Arial" w:hAnsi="Arial" w:cs="Arial"/>
          <w:b/>
        </w:rPr>
        <w:t>Thomas Cook-</w:t>
      </w:r>
      <w:r w:rsidR="001A0FD5" w:rsidRPr="004F2566">
        <w:rPr>
          <w:rFonts w:ascii="Arial" w:hAnsi="Arial" w:cs="Arial"/>
          <w:b/>
        </w:rPr>
        <w:t>Reisegutschein im Wert von 500 €</w:t>
      </w:r>
    </w:p>
    <w:p w14:paraId="770D5F93" w14:textId="77777777" w:rsidR="003560AA" w:rsidRPr="003560AA" w:rsidRDefault="003560AA" w:rsidP="000B61BE">
      <w:pPr>
        <w:rPr>
          <w:rFonts w:ascii="Arial" w:hAnsi="Arial" w:cs="Arial"/>
          <w:i/>
          <w:sz w:val="18"/>
          <w:szCs w:val="18"/>
        </w:rPr>
      </w:pPr>
      <w:ins w:id="2" w:author="Schläfer Eva" w:date="2018-06-04T09:28:00Z">
        <w:r>
          <w:rPr>
            <w:rFonts w:ascii="Arial" w:hAnsi="Arial" w:cs="Arial"/>
            <w:i/>
            <w:sz w:val="18"/>
            <w:szCs w:val="18"/>
          </w:rPr>
          <w:t>(3 Jahre gültig</w:t>
        </w:r>
      </w:ins>
      <w:ins w:id="3" w:author="Schläfer Eva" w:date="2018-06-04T09:29:00Z">
        <w:r w:rsidRPr="003560AA">
          <w:rPr>
            <w:rFonts w:ascii="Arial" w:hAnsi="Arial" w:cs="Arial"/>
            <w:i/>
            <w:sz w:val="18"/>
            <w:szCs w:val="18"/>
          </w:rPr>
          <w:t>)</w:t>
        </w:r>
      </w:ins>
    </w:p>
    <w:p w14:paraId="57187360" w14:textId="77777777" w:rsidR="000B61BE" w:rsidRPr="004F2566" w:rsidRDefault="000B61BE" w:rsidP="000B61BE">
      <w:pPr>
        <w:rPr>
          <w:rFonts w:ascii="Arial" w:hAnsi="Arial" w:cs="Arial"/>
          <w:b/>
        </w:rPr>
      </w:pPr>
    </w:p>
    <w:p w14:paraId="600F1625" w14:textId="77777777" w:rsidR="000B61BE" w:rsidRPr="004F2566" w:rsidRDefault="000B61BE" w:rsidP="000B61BE">
      <w:pPr>
        <w:rPr>
          <w:rFonts w:ascii="Arial" w:hAnsi="Arial" w:cs="Arial"/>
          <w:b/>
        </w:rPr>
      </w:pPr>
      <w:r w:rsidRPr="004F2566">
        <w:rPr>
          <w:rFonts w:ascii="Arial" w:hAnsi="Arial" w:cs="Arial"/>
          <w:b/>
        </w:rPr>
        <w:t>2. Preis</w:t>
      </w:r>
    </w:p>
    <w:p w14:paraId="3DD17557" w14:textId="77777777" w:rsidR="000B61BE" w:rsidRDefault="004F2566" w:rsidP="000B61BE">
      <w:pPr>
        <w:rPr>
          <w:ins w:id="4" w:author="Schläfer Eva" w:date="2018-06-04T09:29:00Z"/>
          <w:rFonts w:ascii="Arial" w:hAnsi="Arial" w:cs="Arial"/>
          <w:b/>
        </w:rPr>
      </w:pPr>
      <w:r w:rsidRPr="004F2566">
        <w:rPr>
          <w:rFonts w:ascii="Arial" w:hAnsi="Arial" w:cs="Arial"/>
          <w:b/>
        </w:rPr>
        <w:t>A</w:t>
      </w:r>
      <w:r w:rsidR="001A0FD5" w:rsidRPr="004F2566">
        <w:rPr>
          <w:rFonts w:ascii="Arial" w:hAnsi="Arial" w:cs="Arial"/>
          <w:b/>
        </w:rPr>
        <w:t>mazon-Gutschein im Wert von 250 €</w:t>
      </w:r>
    </w:p>
    <w:p w14:paraId="278F53AA" w14:textId="77777777" w:rsidR="003560AA" w:rsidRPr="003560AA" w:rsidRDefault="003560AA" w:rsidP="000B61BE">
      <w:pPr>
        <w:rPr>
          <w:rFonts w:ascii="Arial" w:hAnsi="Arial" w:cs="Arial"/>
          <w:i/>
          <w:sz w:val="18"/>
          <w:szCs w:val="18"/>
        </w:rPr>
      </w:pPr>
      <w:ins w:id="5" w:author="Schläfer Eva" w:date="2018-06-04T09:29:00Z">
        <w:r w:rsidRPr="003560AA">
          <w:rPr>
            <w:rFonts w:ascii="Arial" w:hAnsi="Arial" w:cs="Arial"/>
            <w:i/>
            <w:sz w:val="18"/>
            <w:szCs w:val="18"/>
          </w:rPr>
          <w:t>(10 Jahre gültig)</w:t>
        </w:r>
      </w:ins>
    </w:p>
    <w:p w14:paraId="4089580E" w14:textId="77777777" w:rsidR="000B61BE" w:rsidRPr="004F2566" w:rsidRDefault="000B61BE" w:rsidP="000B61BE">
      <w:pPr>
        <w:rPr>
          <w:rFonts w:ascii="Arial" w:hAnsi="Arial" w:cs="Arial"/>
          <w:b/>
        </w:rPr>
      </w:pPr>
    </w:p>
    <w:p w14:paraId="7003ECDF" w14:textId="77777777" w:rsidR="000B61BE" w:rsidRPr="004F2566" w:rsidRDefault="000B61BE" w:rsidP="000B61BE">
      <w:pPr>
        <w:rPr>
          <w:rFonts w:ascii="Arial" w:hAnsi="Arial" w:cs="Arial"/>
          <w:b/>
        </w:rPr>
      </w:pPr>
      <w:r w:rsidRPr="004F2566">
        <w:rPr>
          <w:rFonts w:ascii="Arial" w:hAnsi="Arial" w:cs="Arial"/>
          <w:b/>
        </w:rPr>
        <w:t>3. Preis</w:t>
      </w:r>
    </w:p>
    <w:p w14:paraId="61A31468" w14:textId="77777777" w:rsidR="000B61BE" w:rsidRDefault="001A0FD5" w:rsidP="000B61BE">
      <w:pPr>
        <w:rPr>
          <w:ins w:id="6" w:author="Schläfer Eva" w:date="2018-06-04T09:29:00Z"/>
          <w:rFonts w:ascii="Arial" w:hAnsi="Arial" w:cs="Arial"/>
          <w:b/>
        </w:rPr>
      </w:pPr>
      <w:proofErr w:type="spellStart"/>
      <w:r w:rsidRPr="004F2566">
        <w:rPr>
          <w:rFonts w:ascii="Arial" w:hAnsi="Arial" w:cs="Arial"/>
          <w:b/>
        </w:rPr>
        <w:t>Eventim</w:t>
      </w:r>
      <w:proofErr w:type="spellEnd"/>
      <w:r w:rsidRPr="004F2566">
        <w:rPr>
          <w:rFonts w:ascii="Arial" w:hAnsi="Arial" w:cs="Arial"/>
          <w:b/>
        </w:rPr>
        <w:t>-Gutschein im Wert von 125 €</w:t>
      </w:r>
    </w:p>
    <w:p w14:paraId="4852BB1D" w14:textId="77777777" w:rsidR="003560AA" w:rsidRPr="003560AA" w:rsidRDefault="003560AA" w:rsidP="000B61BE">
      <w:pPr>
        <w:rPr>
          <w:rFonts w:ascii="Arial" w:hAnsi="Arial" w:cs="Arial"/>
          <w:i/>
          <w:sz w:val="18"/>
          <w:szCs w:val="18"/>
        </w:rPr>
      </w:pPr>
      <w:ins w:id="7" w:author="Schläfer Eva" w:date="2018-06-04T09:29:00Z">
        <w:r w:rsidRPr="003560AA">
          <w:rPr>
            <w:rFonts w:ascii="Arial" w:hAnsi="Arial" w:cs="Arial"/>
            <w:i/>
            <w:sz w:val="18"/>
            <w:szCs w:val="18"/>
          </w:rPr>
          <w:t>(18 Monate gültig)</w:t>
        </w:r>
      </w:ins>
    </w:p>
    <w:p w14:paraId="28E11F81" w14:textId="77777777" w:rsidR="000B61BE" w:rsidRDefault="000B61BE" w:rsidP="000B61BE">
      <w:pPr>
        <w:rPr>
          <w:rFonts w:ascii="Arial" w:hAnsi="Arial" w:cs="Arial"/>
        </w:rPr>
      </w:pPr>
    </w:p>
    <w:p w14:paraId="5F8254C7" w14:textId="77777777" w:rsidR="004F2566" w:rsidRPr="003560AA" w:rsidRDefault="004F2566" w:rsidP="000B61BE">
      <w:pPr>
        <w:rPr>
          <w:rFonts w:ascii="Arial" w:hAnsi="Arial" w:cs="Arial"/>
          <w:strike/>
          <w:rPrChange w:id="8" w:author="Schläfer Eva" w:date="2018-06-04T09:31:00Z">
            <w:rPr>
              <w:rFonts w:ascii="Arial" w:hAnsi="Arial" w:cs="Arial"/>
            </w:rPr>
          </w:rPrChange>
        </w:rPr>
      </w:pPr>
    </w:p>
    <w:p w14:paraId="25FB49FC" w14:textId="77777777" w:rsidR="00CD1302" w:rsidRPr="00CD1302" w:rsidRDefault="00CD1302" w:rsidP="002464C4">
      <w:pPr>
        <w:rPr>
          <w:rFonts w:ascii="Arial" w:hAnsi="Arial" w:cs="Arial"/>
        </w:rPr>
      </w:pPr>
      <w:commentRangeStart w:id="9"/>
      <w:commentRangeStart w:id="10"/>
      <w:r w:rsidRPr="003560AA">
        <w:rPr>
          <w:rFonts w:ascii="Arial" w:hAnsi="Arial" w:cs="Arial"/>
          <w:strike/>
          <w:color w:val="FF0000"/>
          <w:rPrChange w:id="11" w:author="Schläfer Eva" w:date="2018-06-04T09:31:00Z">
            <w:rPr>
              <w:rFonts w:ascii="Arial" w:hAnsi="Arial" w:cs="Arial"/>
              <w:color w:val="FF0000"/>
            </w:rPr>
          </w:rPrChange>
        </w:rPr>
        <w:t>Die Gutscheine sind drei Jahre gültig und nicht namensgebunden.</w:t>
      </w:r>
      <w:commentRangeEnd w:id="9"/>
      <w:r w:rsidR="004F2566" w:rsidRPr="003560AA">
        <w:rPr>
          <w:rStyle w:val="Kommentarzeichen"/>
          <w:rFonts w:ascii="Calibri" w:eastAsiaTheme="minorHAnsi" w:hAnsi="Calibri"/>
          <w:strike/>
          <w:lang w:eastAsia="en-US"/>
          <w:rPrChange w:id="12" w:author="Schläfer Eva" w:date="2018-06-04T09:31:00Z">
            <w:rPr>
              <w:rStyle w:val="Kommentarzeichen"/>
              <w:rFonts w:ascii="Calibri" w:eastAsiaTheme="minorHAnsi" w:hAnsi="Calibri"/>
              <w:lang w:eastAsia="en-US"/>
            </w:rPr>
          </w:rPrChange>
        </w:rPr>
        <w:commentReference w:id="9"/>
      </w:r>
      <w:commentRangeEnd w:id="10"/>
      <w:r w:rsidR="003560AA" w:rsidRPr="003560AA">
        <w:rPr>
          <w:rStyle w:val="Kommentarzeichen"/>
          <w:rFonts w:ascii="Calibri" w:eastAsiaTheme="minorHAnsi" w:hAnsi="Calibri"/>
          <w:strike/>
          <w:lang w:eastAsia="en-US"/>
          <w:rPrChange w:id="13" w:author="Schläfer Eva" w:date="2018-06-04T09:31:00Z">
            <w:rPr>
              <w:rStyle w:val="Kommentarzeichen"/>
              <w:rFonts w:ascii="Calibri" w:eastAsiaTheme="minorHAnsi" w:hAnsi="Calibri"/>
              <w:lang w:eastAsia="en-US"/>
            </w:rPr>
          </w:rPrChange>
        </w:rPr>
        <w:commentReference w:id="10"/>
      </w:r>
      <w:r w:rsidRPr="004F256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Das Guthaben kann auch in mehrer</w:t>
      </w:r>
      <w:r w:rsidR="004F2566">
        <w:rPr>
          <w:rFonts w:ascii="Arial" w:hAnsi="Arial" w:cs="Arial"/>
        </w:rPr>
        <w:t xml:space="preserve">en Schritten eingesetzt werden, </w:t>
      </w:r>
      <w:r>
        <w:rPr>
          <w:rFonts w:ascii="Arial" w:hAnsi="Arial" w:cs="Arial"/>
        </w:rPr>
        <w:t xml:space="preserve">Restbeträge bleiben erhalten. Der Thomas Cook Reisegutschein </w:t>
      </w:r>
      <w:ins w:id="15" w:author="Schläfer Eva" w:date="2018-06-04T09:30:00Z">
        <w:r w:rsidR="003560AA">
          <w:rPr>
            <w:rFonts w:ascii="Arial" w:hAnsi="Arial" w:cs="Arial"/>
          </w:rPr>
          <w:t xml:space="preserve">ist übertragbar und </w:t>
        </w:r>
      </w:ins>
      <w:r w:rsidR="004F2566" w:rsidRPr="004F2566">
        <w:rPr>
          <w:rFonts w:ascii="Arial" w:hAnsi="Arial" w:cs="Arial"/>
        </w:rPr>
        <w:t>kann für Urlaubsbuchungen bei den Reiseveranstaltern Thomas Cook, Neckermann Reisen, Bucher Last Minute, Air Marin, Tour Vital, ÖGER TOURS und Condor eingelöst werden – o</w:t>
      </w:r>
      <w:r w:rsidRPr="004F2566">
        <w:rPr>
          <w:rFonts w:ascii="Arial" w:hAnsi="Arial" w:cs="Arial"/>
        </w:rPr>
        <w:t>b City-Trip, Bad</w:t>
      </w:r>
      <w:r w:rsidR="004F2566" w:rsidRPr="004F2566">
        <w:rPr>
          <w:rFonts w:ascii="Arial" w:hAnsi="Arial" w:cs="Arial"/>
        </w:rPr>
        <w:t>eurlaub oder Wellnesswochenende.</w:t>
      </w:r>
    </w:p>
    <w:p w14:paraId="34520D68" w14:textId="77777777" w:rsidR="00CD1302" w:rsidRPr="00CD1302" w:rsidRDefault="00CD1302" w:rsidP="002464C4">
      <w:pPr>
        <w:rPr>
          <w:rFonts w:ascii="Arial" w:hAnsi="Arial" w:cs="Arial"/>
        </w:rPr>
      </w:pPr>
    </w:p>
    <w:p w14:paraId="4AD925D9" w14:textId="77777777" w:rsidR="002464C4" w:rsidRPr="007848BA" w:rsidRDefault="002464C4" w:rsidP="002464C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Direkt zur </w:t>
      </w:r>
      <w:r w:rsidR="00CD1302">
        <w:rPr>
          <w:rFonts w:ascii="Arial" w:hAnsi="Arial" w:cs="Arial"/>
          <w:b/>
        </w:rPr>
        <w:t>WM-</w:t>
      </w:r>
      <w:r w:rsidRPr="007848BA">
        <w:rPr>
          <w:rFonts w:ascii="Arial" w:hAnsi="Arial" w:cs="Arial"/>
          <w:b/>
        </w:rPr>
        <w:t xml:space="preserve">Tipprunde der </w:t>
      </w:r>
      <w:r>
        <w:rPr>
          <w:rFonts w:ascii="Arial" w:hAnsi="Arial" w:cs="Arial"/>
          <w:b/>
        </w:rPr>
        <w:t>Viridium</w:t>
      </w:r>
      <w:r w:rsidRPr="007848BA">
        <w:rPr>
          <w:rFonts w:ascii="Arial" w:hAnsi="Arial" w:cs="Arial"/>
          <w:b/>
        </w:rPr>
        <w:t xml:space="preserve"> Gruppe </w:t>
      </w:r>
      <w:r>
        <w:rPr>
          <w:rFonts w:ascii="Arial" w:hAnsi="Arial" w:cs="Arial"/>
          <w:b/>
        </w:rPr>
        <w:t>geht es hier</w:t>
      </w:r>
      <w:r w:rsidRPr="007848BA">
        <w:rPr>
          <w:rFonts w:ascii="Arial" w:hAnsi="Arial" w:cs="Arial"/>
          <w:b/>
        </w:rPr>
        <w:t xml:space="preserve">: </w:t>
      </w:r>
      <w:hyperlink r:id="rId10" w:history="1">
        <w:r w:rsidRPr="00CD1302">
          <w:rPr>
            <w:rStyle w:val="Hyperlink"/>
            <w:rFonts w:ascii="Arial" w:hAnsi="Arial" w:cs="Arial"/>
            <w:b/>
          </w:rPr>
          <w:t>Tippspiel</w:t>
        </w:r>
        <w:r w:rsidR="00CD1302" w:rsidRPr="00CD1302">
          <w:rPr>
            <w:rStyle w:val="Hyperlink"/>
            <w:rFonts w:ascii="Arial" w:hAnsi="Arial" w:cs="Arial"/>
            <w:b/>
          </w:rPr>
          <w:t xml:space="preserve"> Viridium Gruppe – Fußball WM 2018</w:t>
        </w:r>
      </w:hyperlink>
    </w:p>
    <w:p w14:paraId="078DD239" w14:textId="77777777" w:rsidR="002464C4" w:rsidRDefault="002464C4" w:rsidP="002464C4">
      <w:pPr>
        <w:rPr>
          <w:rFonts w:ascii="Arial" w:hAnsi="Arial" w:cs="Arial"/>
        </w:rPr>
      </w:pPr>
    </w:p>
    <w:p w14:paraId="66C686C2" w14:textId="77777777" w:rsidR="006334C8" w:rsidRDefault="002464C4" w:rsidP="002464C4">
      <w:pPr>
        <w:rPr>
          <w:rFonts w:ascii="Arial" w:hAnsi="Arial" w:cs="Arial"/>
        </w:rPr>
      </w:pPr>
      <w:r w:rsidRPr="00952178">
        <w:rPr>
          <w:rFonts w:ascii="Arial" w:hAnsi="Arial" w:cs="Arial"/>
        </w:rPr>
        <w:t>Zur Teilnahme (</w:t>
      </w:r>
      <w:r>
        <w:rPr>
          <w:rFonts w:ascii="Arial" w:hAnsi="Arial" w:cs="Arial"/>
        </w:rPr>
        <w:t xml:space="preserve">Zeitarbeitskräfte und </w:t>
      </w:r>
      <w:proofErr w:type="spellStart"/>
      <w:r w:rsidRPr="00952178">
        <w:rPr>
          <w:rFonts w:ascii="Arial" w:hAnsi="Arial" w:cs="Arial"/>
        </w:rPr>
        <w:t>Kontraktoren</w:t>
      </w:r>
      <w:proofErr w:type="spellEnd"/>
      <w:r w:rsidRPr="00952178">
        <w:rPr>
          <w:rFonts w:ascii="Arial" w:hAnsi="Arial" w:cs="Arial"/>
        </w:rPr>
        <w:t xml:space="preserve"> können aus rechtlichen Gründen leider nicht teilnehmen)</w:t>
      </w:r>
      <w:r w:rsidRPr="004F2566">
        <w:rPr>
          <w:rFonts w:ascii="Arial" w:hAnsi="Arial" w:cs="Arial"/>
        </w:rPr>
        <w:t xml:space="preserve"> </w:t>
      </w:r>
      <w:r w:rsidRPr="00952178">
        <w:rPr>
          <w:rFonts w:ascii="Arial" w:hAnsi="Arial" w:cs="Arial"/>
        </w:rPr>
        <w:t xml:space="preserve">bitte den Button "Mitglied werden" im linken Menü anklicken und </w:t>
      </w:r>
      <w:r w:rsidRPr="007848BA">
        <w:rPr>
          <w:rFonts w:ascii="Arial" w:hAnsi="Arial" w:cs="Arial"/>
        </w:rPr>
        <w:t xml:space="preserve">mittels privater oder </w:t>
      </w:r>
      <w:r>
        <w:rPr>
          <w:rFonts w:ascii="Arial" w:hAnsi="Arial" w:cs="Arial"/>
        </w:rPr>
        <w:t>dienstlicher</w:t>
      </w:r>
      <w:r w:rsidRPr="007848BA">
        <w:rPr>
          <w:rFonts w:ascii="Arial" w:hAnsi="Arial" w:cs="Arial"/>
        </w:rPr>
        <w:t xml:space="preserve"> E-Mail Adresse </w:t>
      </w:r>
      <w:r>
        <w:rPr>
          <w:rFonts w:ascii="Arial" w:hAnsi="Arial" w:cs="Arial"/>
        </w:rPr>
        <w:t>anmelden</w:t>
      </w:r>
      <w:r w:rsidRPr="007848BA">
        <w:rPr>
          <w:rFonts w:ascii="Arial" w:hAnsi="Arial" w:cs="Arial"/>
        </w:rPr>
        <w:t xml:space="preserve">. </w:t>
      </w:r>
      <w:r w:rsidRPr="001A5A37">
        <w:rPr>
          <w:rFonts w:ascii="Arial" w:hAnsi="Arial" w:cs="Arial"/>
        </w:rPr>
        <w:t>Nach Bestätigung der E-Mail Adresse muss nur noch ein Spielername angegeben werden.</w:t>
      </w:r>
      <w:r>
        <w:rPr>
          <w:rFonts w:ascii="Arial" w:hAnsi="Arial" w:cs="Arial"/>
        </w:rPr>
        <w:t xml:space="preserve"> </w:t>
      </w:r>
    </w:p>
    <w:p w14:paraId="692CA733" w14:textId="77777777" w:rsidR="006334C8" w:rsidRDefault="006334C8" w:rsidP="002464C4">
      <w:pPr>
        <w:rPr>
          <w:rFonts w:ascii="Arial" w:hAnsi="Arial" w:cs="Arial"/>
        </w:rPr>
      </w:pPr>
    </w:p>
    <w:p w14:paraId="711750DA" w14:textId="77777777" w:rsidR="002464C4" w:rsidRPr="007848BA" w:rsidRDefault="00CD1302" w:rsidP="002464C4">
      <w:pPr>
        <w:rPr>
          <w:rFonts w:ascii="Arial" w:hAnsi="Arial" w:cs="Arial"/>
        </w:rPr>
      </w:pPr>
      <w:r w:rsidRPr="004F2566">
        <w:rPr>
          <w:bCs/>
        </w:rPr>
        <w:lastRenderedPageBreak/>
        <w:t xml:space="preserve">Es wird das genaue Ergebnis nach 90 min (vor einer Verlängerung bzw. Elfmeterschießen) getippt. </w:t>
      </w:r>
      <w:r w:rsidRPr="00CD1302">
        <w:rPr>
          <w:rFonts w:ascii="Arial" w:hAnsi="Arial" w:cs="Arial"/>
        </w:rPr>
        <w:t>Die</w:t>
      </w:r>
      <w:r w:rsidR="006334C8" w:rsidRPr="00CD1302">
        <w:rPr>
          <w:rFonts w:ascii="Arial" w:hAnsi="Arial" w:cs="Arial"/>
        </w:rPr>
        <w:t xml:space="preserve"> </w:t>
      </w:r>
      <w:r w:rsidRPr="00CD1302">
        <w:rPr>
          <w:rFonts w:ascii="Arial" w:hAnsi="Arial" w:cs="Arial"/>
        </w:rPr>
        <w:t>detaillierten</w:t>
      </w:r>
      <w:r>
        <w:rPr>
          <w:rFonts w:ascii="Arial" w:hAnsi="Arial" w:cs="Arial"/>
        </w:rPr>
        <w:t xml:space="preserve"> </w:t>
      </w:r>
      <w:r w:rsidR="002464C4" w:rsidRPr="00952178">
        <w:rPr>
          <w:rFonts w:ascii="Arial" w:hAnsi="Arial" w:cs="Arial"/>
        </w:rPr>
        <w:t>Spielregeln sind im linken Menü einzusehen.</w:t>
      </w:r>
    </w:p>
    <w:p w14:paraId="2685A8AB" w14:textId="77777777" w:rsidR="000B61BE" w:rsidRPr="00952178" w:rsidRDefault="000B61BE" w:rsidP="000B61BE">
      <w:pPr>
        <w:rPr>
          <w:rFonts w:ascii="Arial" w:hAnsi="Arial" w:cs="Arial"/>
        </w:rPr>
      </w:pPr>
    </w:p>
    <w:p w14:paraId="70A46A21" w14:textId="77777777" w:rsidR="000B61BE" w:rsidRPr="00952178" w:rsidRDefault="000B61BE" w:rsidP="000B61BE">
      <w:pPr>
        <w:rPr>
          <w:rFonts w:ascii="Arial" w:hAnsi="Arial" w:cs="Arial"/>
        </w:rPr>
      </w:pPr>
      <w:r w:rsidRPr="00952178">
        <w:rPr>
          <w:rFonts w:ascii="Arial" w:hAnsi="Arial" w:cs="Arial"/>
        </w:rPr>
        <w:t>Viel Spaß und viel Erfolg beim Tippen!</w:t>
      </w:r>
    </w:p>
    <w:p w14:paraId="6E88752A" w14:textId="77777777" w:rsidR="000B61BE" w:rsidRPr="00952178" w:rsidRDefault="000B61BE" w:rsidP="000B61BE">
      <w:pPr>
        <w:rPr>
          <w:rFonts w:ascii="Arial" w:hAnsi="Arial" w:cs="Arial"/>
        </w:rPr>
      </w:pPr>
    </w:p>
    <w:p w14:paraId="0403ABCC" w14:textId="77777777" w:rsidR="000B61BE" w:rsidRPr="00952178" w:rsidRDefault="000B61BE" w:rsidP="000B61BE">
      <w:pPr>
        <w:rPr>
          <w:rFonts w:ascii="Arial" w:hAnsi="Arial" w:cs="Arial"/>
        </w:rPr>
      </w:pPr>
      <w:r w:rsidRPr="00952178">
        <w:rPr>
          <w:rFonts w:ascii="Arial" w:hAnsi="Arial" w:cs="Arial"/>
        </w:rPr>
        <w:t>Gut Sport,</w:t>
      </w:r>
    </w:p>
    <w:p w14:paraId="1BE25501" w14:textId="77777777" w:rsidR="000B61BE" w:rsidRPr="00952178" w:rsidRDefault="000B61BE" w:rsidP="000B61BE">
      <w:pPr>
        <w:rPr>
          <w:rFonts w:ascii="Arial" w:hAnsi="Arial" w:cs="Arial"/>
        </w:rPr>
      </w:pPr>
    </w:p>
    <w:p w14:paraId="54E3BB10" w14:textId="77777777" w:rsidR="000B61BE" w:rsidRPr="007848BA" w:rsidRDefault="000B61BE" w:rsidP="000B61BE">
      <w:pPr>
        <w:rPr>
          <w:rFonts w:ascii="Arial" w:hAnsi="Arial" w:cs="Arial"/>
        </w:rPr>
      </w:pPr>
      <w:r w:rsidRPr="00952178">
        <w:rPr>
          <w:rFonts w:ascii="Arial" w:hAnsi="Arial" w:cs="Arial"/>
        </w:rPr>
        <w:t>Heiner Reiners &amp; Florian Jeschke</w:t>
      </w:r>
    </w:p>
    <w:p w14:paraId="3F8C3B64" w14:textId="77777777" w:rsidR="000B61BE" w:rsidRDefault="000B61BE" w:rsidP="000B61BE">
      <w:pPr>
        <w:spacing w:after="240"/>
        <w:rPr>
          <w:rFonts w:ascii="Arial" w:hAnsi="Arial" w:cs="Arial"/>
          <w:b/>
        </w:rPr>
      </w:pPr>
    </w:p>
    <w:p w14:paraId="01CF385C" w14:textId="77777777" w:rsidR="006334C8" w:rsidRPr="006334C8" w:rsidRDefault="006334C8" w:rsidP="000B61BE">
      <w:pPr>
        <w:spacing w:after="240"/>
        <w:rPr>
          <w:rFonts w:ascii="Arial" w:hAnsi="Arial" w:cs="Arial"/>
          <w:b/>
          <w:u w:val="single"/>
        </w:rPr>
      </w:pPr>
      <w:r w:rsidRPr="006334C8">
        <w:rPr>
          <w:rFonts w:ascii="Arial" w:hAnsi="Arial" w:cs="Arial"/>
          <w:b/>
          <w:u w:val="single"/>
        </w:rPr>
        <w:t>Hinweise</w:t>
      </w:r>
    </w:p>
    <w:p w14:paraId="05B1CA69" w14:textId="77777777" w:rsidR="000B61BE" w:rsidRDefault="000B61BE" w:rsidP="000B61BE">
      <w:pPr>
        <w:rPr>
          <w:rFonts w:ascii="Arial" w:hAnsi="Arial" w:cs="Arial"/>
        </w:rPr>
      </w:pPr>
      <w:r w:rsidRPr="002301A7">
        <w:rPr>
          <w:rFonts w:ascii="Arial" w:hAnsi="Arial" w:cs="Arial"/>
          <w:b/>
        </w:rPr>
        <w:t>Gewinn</w:t>
      </w:r>
      <w:r>
        <w:rPr>
          <w:rFonts w:ascii="Arial" w:hAnsi="Arial" w:cs="Arial"/>
          <w:b/>
        </w:rPr>
        <w:t>benachrichtigung</w:t>
      </w:r>
      <w:r w:rsidRPr="002301A7">
        <w:rPr>
          <w:rFonts w:ascii="Arial" w:hAnsi="Arial" w:cs="Arial"/>
          <w:b/>
        </w:rPr>
        <w:t>:</w:t>
      </w:r>
      <w:r w:rsidRPr="00B12F84">
        <w:rPr>
          <w:rFonts w:ascii="Arial" w:hAnsi="Arial" w:cs="Arial"/>
          <w:color w:val="333333"/>
          <w:sz w:val="18"/>
          <w:szCs w:val="18"/>
        </w:rPr>
        <w:t xml:space="preserve"> </w:t>
      </w:r>
      <w:r w:rsidRPr="00B12F84">
        <w:rPr>
          <w:rFonts w:ascii="Arial" w:hAnsi="Arial" w:cs="Arial"/>
        </w:rPr>
        <w:t xml:space="preserve">Die Gewinner werden per E-Mail benachrichtigt. </w:t>
      </w:r>
      <w:r>
        <w:rPr>
          <w:rFonts w:ascii="Arial" w:hAnsi="Arial" w:cs="Arial"/>
        </w:rPr>
        <w:t>Bei Gleichstand der Gesamtpunktzahl entscheidet die Anzahl der Spieltagsiege über die Platzierung. Ist auch diese Anzahl gleich, erfolgt ein Losverfahren. Der</w:t>
      </w:r>
      <w:r w:rsidRPr="00AD1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Losverfahren unterliegende</w:t>
      </w:r>
      <w:r w:rsidRPr="00AD1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Tipper(in) rückt auf den</w:t>
      </w:r>
      <w:r w:rsidRPr="00AD1BE0">
        <w:rPr>
          <w:rFonts w:ascii="Arial" w:hAnsi="Arial" w:cs="Arial"/>
        </w:rPr>
        <w:t xml:space="preserve"> nächst niedrigere</w:t>
      </w:r>
      <w:r>
        <w:rPr>
          <w:rFonts w:ascii="Arial" w:hAnsi="Arial" w:cs="Arial"/>
        </w:rPr>
        <w:t>n</w:t>
      </w:r>
      <w:r w:rsidRPr="00AD1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Platz</w:t>
      </w:r>
      <w:r w:rsidRPr="00AD1BE0">
        <w:rPr>
          <w:rFonts w:ascii="Arial" w:hAnsi="Arial" w:cs="Arial"/>
        </w:rPr>
        <w:t xml:space="preserve">, wodurch die Rangfolge der nachfolgenden Mitspieler </w:t>
      </w:r>
      <w:r>
        <w:rPr>
          <w:rFonts w:ascii="Arial" w:hAnsi="Arial" w:cs="Arial"/>
        </w:rPr>
        <w:t>entsprechend verschoben wird.</w:t>
      </w:r>
    </w:p>
    <w:p w14:paraId="10AEDF56" w14:textId="77777777" w:rsidR="000B61BE" w:rsidRDefault="000B61BE" w:rsidP="000B61BE">
      <w:pPr>
        <w:rPr>
          <w:rFonts w:ascii="Arial" w:hAnsi="Arial" w:cs="Arial"/>
        </w:rPr>
      </w:pPr>
    </w:p>
    <w:p w14:paraId="1FBAB1C3" w14:textId="77777777" w:rsidR="000B61BE" w:rsidRPr="007E06E2" w:rsidRDefault="000B61BE" w:rsidP="000B61BE">
      <w:pPr>
        <w:rPr>
          <w:rFonts w:ascii="Arial" w:hAnsi="Arial" w:cs="Arial"/>
          <w:b/>
        </w:rPr>
      </w:pPr>
      <w:r w:rsidRPr="007E06E2">
        <w:rPr>
          <w:rFonts w:ascii="Arial" w:hAnsi="Arial" w:cs="Arial"/>
          <w:b/>
        </w:rPr>
        <w:t>Datenschutz:</w:t>
      </w:r>
      <w:r w:rsidRPr="007E06E2">
        <w:rPr>
          <w:rFonts w:ascii="Arial" w:hAnsi="Arial" w:cs="Arial"/>
          <w:color w:val="333333"/>
          <w:sz w:val="18"/>
          <w:szCs w:val="18"/>
        </w:rPr>
        <w:t xml:space="preserve"> </w:t>
      </w:r>
      <w:r w:rsidRPr="007E06E2">
        <w:rPr>
          <w:rFonts w:ascii="Arial" w:hAnsi="Arial" w:cs="Arial"/>
        </w:rPr>
        <w:t xml:space="preserve">Mit der Teilnahme erklärt sich der </w:t>
      </w:r>
      <w:r>
        <w:rPr>
          <w:rFonts w:ascii="Arial" w:hAnsi="Arial" w:cs="Arial"/>
        </w:rPr>
        <w:t>Mitspieler</w:t>
      </w:r>
      <w:r w:rsidRPr="007E06E2">
        <w:rPr>
          <w:rFonts w:ascii="Arial" w:hAnsi="Arial" w:cs="Arial"/>
        </w:rPr>
        <w:t xml:space="preserve"> damit einverstanden, dass die </w:t>
      </w:r>
      <w:r w:rsidR="006334C8">
        <w:rPr>
          <w:rFonts w:ascii="Arial" w:hAnsi="Arial" w:cs="Arial"/>
        </w:rPr>
        <w:t>Viridium</w:t>
      </w:r>
      <w:r w:rsidRPr="007E06E2">
        <w:rPr>
          <w:rFonts w:ascii="Arial" w:hAnsi="Arial" w:cs="Arial"/>
        </w:rPr>
        <w:t xml:space="preserve"> Gruppe die erforderlichen personenbezogenen Daten für die Dauer der</w:t>
      </w:r>
      <w:r>
        <w:rPr>
          <w:rFonts w:ascii="Arial" w:hAnsi="Arial" w:cs="Arial"/>
        </w:rPr>
        <w:t xml:space="preserve"> Aktion speichert und ausschließ</w:t>
      </w:r>
      <w:r w:rsidRPr="007E06E2">
        <w:rPr>
          <w:rFonts w:ascii="Arial" w:hAnsi="Arial" w:cs="Arial"/>
        </w:rPr>
        <w:t>lich zur Findung des Gewinners und der Gewinnabwicklung nutzt. Die Daten werden nach Beendigung des Tippspiels gelöscht.</w:t>
      </w:r>
      <w:r>
        <w:rPr>
          <w:rFonts w:ascii="Arial" w:hAnsi="Arial" w:cs="Arial"/>
        </w:rPr>
        <w:t xml:space="preserve"> Die </w:t>
      </w:r>
      <w:r w:rsidR="006334C8">
        <w:rPr>
          <w:rFonts w:ascii="Arial" w:hAnsi="Arial" w:cs="Arial"/>
        </w:rPr>
        <w:t xml:space="preserve">Viridium </w:t>
      </w:r>
      <w:r>
        <w:rPr>
          <w:rFonts w:ascii="Arial" w:hAnsi="Arial" w:cs="Arial"/>
        </w:rPr>
        <w:t xml:space="preserve">Gruppe behält sich vor, </w:t>
      </w:r>
      <w:r w:rsidR="006334C8">
        <w:rPr>
          <w:rFonts w:ascii="Arial" w:hAnsi="Arial" w:cs="Arial"/>
        </w:rPr>
        <w:t>im Intranet</w:t>
      </w:r>
      <w:r>
        <w:rPr>
          <w:rFonts w:ascii="Arial" w:hAnsi="Arial" w:cs="Arial"/>
        </w:rPr>
        <w:t xml:space="preserve"> über Zwischenstände und den Ausgang des Tippspiels mit Nennung der </w:t>
      </w:r>
      <w:r w:rsidR="006334C8">
        <w:rPr>
          <w:rFonts w:ascii="Arial" w:hAnsi="Arial" w:cs="Arial"/>
        </w:rPr>
        <w:t>(Alias-)Namen der S</w:t>
      </w:r>
      <w:r>
        <w:rPr>
          <w:rFonts w:ascii="Arial" w:hAnsi="Arial" w:cs="Arial"/>
        </w:rPr>
        <w:t>pieler zu berichten.</w:t>
      </w:r>
    </w:p>
    <w:p w14:paraId="58425407" w14:textId="77777777" w:rsidR="000B61BE" w:rsidRDefault="000B61BE" w:rsidP="000B61BE">
      <w:pPr>
        <w:rPr>
          <w:rFonts w:ascii="Arial" w:hAnsi="Arial" w:cs="Arial"/>
        </w:rPr>
      </w:pPr>
    </w:p>
    <w:p w14:paraId="039E6BFF" w14:textId="77777777" w:rsidR="000B61BE" w:rsidRDefault="000B61BE" w:rsidP="000B61BE">
      <w:pPr>
        <w:rPr>
          <w:rFonts w:ascii="Arial" w:hAnsi="Arial" w:cs="Arial"/>
        </w:rPr>
      </w:pPr>
    </w:p>
    <w:p w14:paraId="6FA1D087" w14:textId="77777777" w:rsidR="000B61BE" w:rsidRDefault="000B61BE" w:rsidP="000B61BE">
      <w:pPr>
        <w:rPr>
          <w:rFonts w:ascii="Arial" w:hAnsi="Arial" w:cs="Arial"/>
        </w:rPr>
      </w:pPr>
    </w:p>
    <w:p w14:paraId="2DC9C268" w14:textId="77777777" w:rsidR="000B61BE" w:rsidRDefault="000B61BE" w:rsidP="000B61BE">
      <w:pPr>
        <w:rPr>
          <w:rFonts w:ascii="Arial" w:hAnsi="Arial" w:cs="Arial"/>
          <w:noProof/>
          <w:lang w:eastAsia="de-DE"/>
        </w:rPr>
      </w:pPr>
    </w:p>
    <w:p w14:paraId="3033D0E5" w14:textId="77777777" w:rsidR="005524A5" w:rsidRPr="003560AA" w:rsidRDefault="005524A5" w:rsidP="003D47A2"/>
    <w:sectPr w:rsidR="005524A5" w:rsidRPr="003560AA" w:rsidSect="00C94E8C">
      <w:headerReference w:type="default" r:id="rId11"/>
      <w:footerReference w:type="even" r:id="rId12"/>
      <w:footerReference w:type="default" r:id="rId13"/>
      <w:pgSz w:w="11906" w:h="16838"/>
      <w:pgMar w:top="2268" w:right="1134" w:bottom="1440" w:left="1134" w:header="490" w:footer="95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Reiners Heiner" w:date="2018-06-03T13:10:00Z" w:initials="RH">
    <w:p w14:paraId="1BEAD2F6" w14:textId="77777777" w:rsidR="004F2566" w:rsidRDefault="004F2566">
      <w:pPr>
        <w:pStyle w:val="Kommentartext"/>
      </w:pPr>
      <w:r>
        <w:rPr>
          <w:rStyle w:val="Kommentarzeichen"/>
        </w:rPr>
        <w:annotationRef/>
      </w:r>
      <w:r>
        <w:t xml:space="preserve">Bitte nochmal prüfen, ob so </w:t>
      </w:r>
      <w:proofErr w:type="spellStart"/>
      <w:r>
        <w:t>krrekt</w:t>
      </w:r>
      <w:proofErr w:type="spellEnd"/>
    </w:p>
  </w:comment>
  <w:comment w:id="10" w:author="Schläfer Eva" w:date="2018-06-04T09:24:00Z" w:initials="SE">
    <w:p w14:paraId="1AABE842" w14:textId="77777777" w:rsidR="003560AA" w:rsidRDefault="003560AA">
      <w:pPr>
        <w:pStyle w:val="Kommentartext"/>
      </w:pPr>
      <w:r>
        <w:rPr>
          <w:rStyle w:val="Kommentarzeichen"/>
        </w:rPr>
        <w:annotationRef/>
      </w:r>
      <w:r>
        <w:t xml:space="preserve">Thoma Cook: 3 </w:t>
      </w:r>
      <w:proofErr w:type="spellStart"/>
      <w:r>
        <w:t>jahre</w:t>
      </w:r>
      <w:proofErr w:type="spellEnd"/>
      <w:r>
        <w:t xml:space="preserve"> und übertragbar</w:t>
      </w:r>
    </w:p>
    <w:p w14:paraId="4FF9EAFE" w14:textId="06DFADD6" w:rsidR="003560AA" w:rsidRDefault="003560AA">
      <w:pPr>
        <w:pStyle w:val="Kommentartext"/>
      </w:pPr>
      <w:r>
        <w:t xml:space="preserve">Amazon: sogar 10 Jahre, </w:t>
      </w:r>
      <w:r w:rsidR="00A314FB">
        <w:t xml:space="preserve">nur einlösbar </w:t>
      </w:r>
      <w:bookmarkStart w:id="14" w:name="_GoBack"/>
      <w:bookmarkEnd w:id="14"/>
      <w:r>
        <w:t>auf amazon.de</w:t>
      </w:r>
    </w:p>
    <w:p w14:paraId="41B8E2E6" w14:textId="77777777" w:rsidR="003560AA" w:rsidRDefault="003560AA">
      <w:pPr>
        <w:pStyle w:val="Kommentartext"/>
      </w:pPr>
      <w:proofErr w:type="spellStart"/>
      <w:r>
        <w:t>Eventim</w:t>
      </w:r>
      <w:proofErr w:type="spellEnd"/>
      <w:r>
        <w:t>: 18 Monate gültig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EAD2F6" w15:done="0"/>
  <w15:commentEx w15:paraId="41B8E2E6" w15:paraIdParent="1BEAD2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377E" w14:textId="77777777" w:rsidR="00BC02CF" w:rsidRDefault="00BC02CF">
      <w:r>
        <w:separator/>
      </w:r>
    </w:p>
    <w:p w14:paraId="66F6A6A7" w14:textId="77777777" w:rsidR="00BC02CF" w:rsidRDefault="00BC02CF"/>
  </w:endnote>
  <w:endnote w:type="continuationSeparator" w:id="0">
    <w:p w14:paraId="61E8BC6E" w14:textId="77777777" w:rsidR="00BC02CF" w:rsidRDefault="00BC02CF">
      <w:r>
        <w:continuationSeparator/>
      </w:r>
    </w:p>
    <w:p w14:paraId="3891B97A" w14:textId="77777777" w:rsidR="00BC02CF" w:rsidRDefault="00BC0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BAA9" w14:textId="77777777" w:rsidR="00CD1302" w:rsidRDefault="00CD1302" w:rsidP="00FE70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1E23A" w14:textId="77777777" w:rsidR="00CD1302" w:rsidRDefault="00CD1302" w:rsidP="00FE7086">
    <w:pPr>
      <w:pStyle w:val="Fuzeile"/>
      <w:ind w:right="360"/>
    </w:pPr>
  </w:p>
  <w:p w14:paraId="5EA09639" w14:textId="77777777" w:rsidR="00CD1302" w:rsidRDefault="00CD13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FA3E" w14:textId="77777777" w:rsidR="00CD1302" w:rsidRPr="00F048BD" w:rsidRDefault="00CD1302" w:rsidP="00F048BD">
    <w:pPr>
      <w:pStyle w:val="Fuzeile"/>
    </w:pPr>
    <w:r w:rsidRPr="00F048BD">
      <w:tab/>
      <w:t xml:space="preserve">– Nur für den internen Gebrauch – </w:t>
    </w:r>
    <w:r w:rsidRPr="00F048BD">
      <w:tab/>
    </w:r>
    <w:r w:rsidRPr="00F048BD">
      <w:fldChar w:fldCharType="begin"/>
    </w:r>
    <w:r w:rsidRPr="00F048BD">
      <w:instrText xml:space="preserve"> PAGE  \* Arabic  \* MERGEFORMAT </w:instrText>
    </w:r>
    <w:r w:rsidRPr="00F048BD">
      <w:fldChar w:fldCharType="separate"/>
    </w:r>
    <w:r w:rsidR="00A314FB">
      <w:rPr>
        <w:noProof/>
      </w:rPr>
      <w:t>2</w:t>
    </w:r>
    <w:r w:rsidRPr="00F04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7818" w14:textId="77777777" w:rsidR="00BC02CF" w:rsidRDefault="00BC02CF">
      <w:r>
        <w:separator/>
      </w:r>
    </w:p>
    <w:p w14:paraId="797CF75F" w14:textId="77777777" w:rsidR="00BC02CF" w:rsidRDefault="00BC02CF"/>
  </w:footnote>
  <w:footnote w:type="continuationSeparator" w:id="0">
    <w:p w14:paraId="6F14864A" w14:textId="77777777" w:rsidR="00BC02CF" w:rsidRDefault="00BC02CF">
      <w:r>
        <w:continuationSeparator/>
      </w:r>
    </w:p>
    <w:p w14:paraId="0170B43B" w14:textId="77777777" w:rsidR="00BC02CF" w:rsidRDefault="00BC0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EA548" w14:textId="77777777" w:rsidR="00CD1302" w:rsidRDefault="00CD1302" w:rsidP="000E71B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242830D" wp14:editId="0CAA6BBB">
              <wp:simplePos x="0" y="0"/>
              <wp:positionH relativeFrom="page">
                <wp:posOffset>648335</wp:posOffset>
              </wp:positionH>
              <wp:positionV relativeFrom="page">
                <wp:posOffset>977827</wp:posOffset>
              </wp:positionV>
              <wp:extent cx="6264000" cy="0"/>
              <wp:effectExtent l="0" t="0" r="2286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365794" id="Gerader Verbinde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05pt,77pt" to="544.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" strokecolor="#b20933 [3204]" strokeweight="1pt">
              <w10:wrap anchorx="page" anchory="page"/>
              <w10:anchorlock/>
            </v:line>
          </w:pict>
        </mc:Fallback>
      </mc:AlternateContent>
    </w:r>
    <w:r>
      <w:t>Kicktipp BuLI 2017/18</w:t>
    </w: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 wp14:anchorId="00F3AEE4" wp14:editId="1F891F05">
          <wp:simplePos x="0" y="0"/>
          <wp:positionH relativeFrom="page">
            <wp:posOffset>377825</wp:posOffset>
          </wp:positionH>
          <wp:positionV relativeFrom="page">
            <wp:posOffset>144145</wp:posOffset>
          </wp:positionV>
          <wp:extent cx="2059200" cy="864000"/>
          <wp:effectExtent l="0" t="0" r="0" b="0"/>
          <wp:wrapTight wrapText="bothSides">
            <wp:wrapPolygon edited="0">
              <wp:start x="1999" y="4765"/>
              <wp:lineTo x="3398" y="13341"/>
              <wp:lineTo x="3598" y="16200"/>
              <wp:lineTo x="9794" y="16200"/>
              <wp:lineTo x="9794" y="13341"/>
              <wp:lineTo x="16390" y="13341"/>
              <wp:lineTo x="19588" y="10959"/>
              <wp:lineTo x="19388" y="4765"/>
              <wp:lineTo x="1999" y="4765"/>
            </wp:wrapPolygon>
          </wp:wrapTight>
          <wp:docPr id="80" name="Bild 6" descr="Viridium__Rot_SR_L_RGB_72 dp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ridium__Rot_SR_L_RGB_72 dp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C40A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6C6E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22B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D0AE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7108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274F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8140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4F8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96A8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4E512B"/>
    <w:multiLevelType w:val="hybridMultilevel"/>
    <w:tmpl w:val="58948AD8"/>
    <w:lvl w:ilvl="0" w:tplc="1D689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D6896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D53C5"/>
    <w:multiLevelType w:val="hybridMultilevel"/>
    <w:tmpl w:val="42EEFC40"/>
    <w:lvl w:ilvl="0" w:tplc="2092E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77411"/>
    <w:multiLevelType w:val="hybridMultilevel"/>
    <w:tmpl w:val="4540F602"/>
    <w:lvl w:ilvl="0" w:tplc="1D68960A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  <w:color w:val="auto"/>
        <w:sz w:val="20"/>
        <w:szCs w:val="20"/>
      </w:rPr>
    </w:lvl>
    <w:lvl w:ilvl="1" w:tplc="6C5210D6">
      <w:start w:val="1"/>
      <w:numFmt w:val="bullet"/>
      <w:lvlText w:val="­"/>
      <w:lvlJc w:val="left"/>
      <w:pPr>
        <w:ind w:left="1444" w:hanging="360"/>
      </w:pPr>
      <w:rPr>
        <w:rFonts w:ascii="Courier New" w:hAnsi="Courier New" w:hint="default"/>
        <w:color w:val="auto"/>
        <w:sz w:val="20"/>
        <w:szCs w:val="20"/>
      </w:rPr>
    </w:lvl>
    <w:lvl w:ilvl="2" w:tplc="A140C3A4">
      <w:start w:val="1"/>
      <w:numFmt w:val="bullet"/>
      <w:lvlText w:val=""/>
      <w:lvlJc w:val="left"/>
      <w:pPr>
        <w:ind w:left="2164" w:hanging="360"/>
      </w:pPr>
      <w:rPr>
        <w:rFonts w:ascii="Wingdings" w:eastAsia="Calibri" w:hAnsi="Wingdings" w:cs="Times New Roman" w:hint="default"/>
      </w:rPr>
    </w:lvl>
    <w:lvl w:ilvl="3" w:tplc="3EA4A146">
      <w:start w:val="1"/>
      <w:numFmt w:val="bullet"/>
      <w:lvlText w:val="-"/>
      <w:lvlJc w:val="left"/>
      <w:pPr>
        <w:ind w:left="2884" w:hanging="360"/>
      </w:pPr>
      <w:rPr>
        <w:rFonts w:ascii="Franklin Gothic Book" w:eastAsia="Calibri" w:hAnsi="Franklin Gothic Book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244702BE"/>
    <w:multiLevelType w:val="hybridMultilevel"/>
    <w:tmpl w:val="B9905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65E"/>
    <w:multiLevelType w:val="hybridMultilevel"/>
    <w:tmpl w:val="CCD6C8E6"/>
    <w:lvl w:ilvl="0" w:tplc="1D689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1D6896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43D"/>
    <w:multiLevelType w:val="hybridMultilevel"/>
    <w:tmpl w:val="DBF62D36"/>
    <w:lvl w:ilvl="0" w:tplc="1D6896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B4EC9"/>
    <w:multiLevelType w:val="hybridMultilevel"/>
    <w:tmpl w:val="E138DA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240"/>
    <w:multiLevelType w:val="hybridMultilevel"/>
    <w:tmpl w:val="9F46ED08"/>
    <w:lvl w:ilvl="0" w:tplc="1D689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1798"/>
    <w:multiLevelType w:val="hybridMultilevel"/>
    <w:tmpl w:val="AC12AC70"/>
    <w:lvl w:ilvl="0" w:tplc="EC0AF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F7E4D"/>
    <w:multiLevelType w:val="hybridMultilevel"/>
    <w:tmpl w:val="7F382FFA"/>
    <w:lvl w:ilvl="0" w:tplc="B8F89206">
      <w:start w:val="1"/>
      <w:numFmt w:val="bullet"/>
      <w:pStyle w:val="Bullet"/>
      <w:lvlText w:val="▼"/>
      <w:lvlJc w:val="left"/>
      <w:pPr>
        <w:ind w:left="357" w:hanging="357"/>
      </w:pPr>
      <w:rPr>
        <w:rFonts w:ascii="Arial" w:hAnsi="Arial" w:hint="default"/>
        <w:position w:val="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5ADD"/>
    <w:multiLevelType w:val="hybridMultilevel"/>
    <w:tmpl w:val="0D54AAE6"/>
    <w:lvl w:ilvl="0" w:tplc="DFBA66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40D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86351C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C6B8D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628C0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287EF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1ED2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47C5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AEADB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9801EA6"/>
    <w:multiLevelType w:val="hybridMultilevel"/>
    <w:tmpl w:val="C6787BD2"/>
    <w:lvl w:ilvl="0" w:tplc="1D68960A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  <w:color w:val="auto"/>
        <w:sz w:val="20"/>
        <w:szCs w:val="20"/>
      </w:rPr>
    </w:lvl>
    <w:lvl w:ilvl="1" w:tplc="1D68960A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6BB9642F"/>
    <w:multiLevelType w:val="hybridMultilevel"/>
    <w:tmpl w:val="09A20E66"/>
    <w:lvl w:ilvl="0" w:tplc="1D6896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1D6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2C1614"/>
    <w:multiLevelType w:val="hybridMultilevel"/>
    <w:tmpl w:val="63566884"/>
    <w:lvl w:ilvl="0" w:tplc="0809000F">
      <w:start w:val="1"/>
      <w:numFmt w:val="decimal"/>
      <w:lvlText w:val="%1."/>
      <w:lvlJc w:val="left"/>
      <w:pPr>
        <w:ind w:left="1084" w:hanging="360"/>
      </w:pPr>
      <w:rPr>
        <w:rFonts w:hint="default"/>
        <w:color w:val="auto"/>
        <w:sz w:val="20"/>
        <w:szCs w:val="20"/>
      </w:rPr>
    </w:lvl>
    <w:lvl w:ilvl="1" w:tplc="1D68960A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2"/>
  </w:num>
  <w:num w:numId="5">
    <w:abstractNumId w:val="16"/>
  </w:num>
  <w:num w:numId="6">
    <w:abstractNumId w:val="12"/>
  </w:num>
  <w:num w:numId="7">
    <w:abstractNumId w:val="17"/>
  </w:num>
  <w:num w:numId="8">
    <w:abstractNumId w:val="21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9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läfer Eva">
    <w15:presenceInfo w15:providerId="AD" w15:userId="S-1-5-21-1371913187-235034532-3719765791-2606"/>
  </w15:person>
  <w15:person w15:author="Reiners Heiner">
    <w15:presenceInfo w15:providerId="AD" w15:userId="S-1-5-21-1371913187-235034532-3719765791-6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4097">
      <o:colormru v:ext="edit" colors="#2aa5da,#40b4e5,#581c2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E"/>
    <w:rsid w:val="00097FFD"/>
    <w:rsid w:val="000B10A9"/>
    <w:rsid w:val="000B61BE"/>
    <w:rsid w:val="000E71B1"/>
    <w:rsid w:val="0010437D"/>
    <w:rsid w:val="001A0FD5"/>
    <w:rsid w:val="001C29D9"/>
    <w:rsid w:val="00206330"/>
    <w:rsid w:val="002464C4"/>
    <w:rsid w:val="00310CC0"/>
    <w:rsid w:val="003560AA"/>
    <w:rsid w:val="003D47A2"/>
    <w:rsid w:val="003F704E"/>
    <w:rsid w:val="00497A61"/>
    <w:rsid w:val="004E5CEC"/>
    <w:rsid w:val="004F2566"/>
    <w:rsid w:val="005524A5"/>
    <w:rsid w:val="00574B10"/>
    <w:rsid w:val="005D626A"/>
    <w:rsid w:val="006334C8"/>
    <w:rsid w:val="00640E2E"/>
    <w:rsid w:val="006B1313"/>
    <w:rsid w:val="007830FC"/>
    <w:rsid w:val="00873BCB"/>
    <w:rsid w:val="008F0404"/>
    <w:rsid w:val="009332A1"/>
    <w:rsid w:val="009D7B24"/>
    <w:rsid w:val="00A314FB"/>
    <w:rsid w:val="00A84962"/>
    <w:rsid w:val="00BA0ABF"/>
    <w:rsid w:val="00BB03EF"/>
    <w:rsid w:val="00BC02CF"/>
    <w:rsid w:val="00C94E8C"/>
    <w:rsid w:val="00CD1302"/>
    <w:rsid w:val="00D12FB2"/>
    <w:rsid w:val="00E64FC3"/>
    <w:rsid w:val="00EC5AF2"/>
    <w:rsid w:val="00F048BD"/>
    <w:rsid w:val="00F443BF"/>
    <w:rsid w:val="00F94DC1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aa5da,#40b4e5,#581c2b"/>
    </o:shapedefaults>
    <o:shapelayout v:ext="edit">
      <o:idmap v:ext="edit" data="1"/>
    </o:shapelayout>
  </w:shapeDefaults>
  <w:decimalSymbol w:val=","/>
  <w:listSeparator w:val=";"/>
  <w14:docId w14:val="3222CCD3"/>
  <w14:defaultImageDpi w14:val="300"/>
  <w15:docId w15:val="{47E8ADCF-2F40-48C0-A208-373EFA1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0A9"/>
    <w:rPr>
      <w:rFonts w:asciiTheme="minorHAnsi" w:hAnsiTheme="minorHAnsi"/>
      <w:sz w:val="22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3D47A2"/>
    <w:pPr>
      <w:spacing w:after="120" w:line="276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D47A2"/>
    <w:pPr>
      <w:spacing w:after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BB03EF"/>
    <w:pPr>
      <w:spacing w:line="380" w:lineRule="atLeast"/>
      <w:ind w:left="3402"/>
      <w:jc w:val="right"/>
    </w:pPr>
    <w:rPr>
      <w:caps/>
      <w:sz w:val="28"/>
    </w:rPr>
  </w:style>
  <w:style w:type="paragraph" w:styleId="Fuzeile">
    <w:name w:val="footer"/>
    <w:basedOn w:val="Standard"/>
    <w:qFormat/>
    <w:rsid w:val="00F048BD"/>
    <w:pPr>
      <w:tabs>
        <w:tab w:val="center" w:pos="4820"/>
        <w:tab w:val="right" w:pos="9639"/>
      </w:tabs>
    </w:pPr>
    <w:rPr>
      <w:sz w:val="18"/>
    </w:rPr>
  </w:style>
  <w:style w:type="character" w:styleId="Seitenzahl">
    <w:name w:val="page number"/>
    <w:basedOn w:val="Absatz-Standardschriftart"/>
    <w:rsid w:val="00E64FC3"/>
  </w:style>
  <w:style w:type="paragraph" w:styleId="Sprechblasentext">
    <w:name w:val="Balloon Text"/>
    <w:basedOn w:val="Standard"/>
    <w:semiHidden/>
    <w:rsid w:val="00BB3660"/>
    <w:rPr>
      <w:rFonts w:ascii="Tahoma" w:hAnsi="Tahoma" w:cs="Tahoma"/>
      <w:sz w:val="16"/>
      <w:szCs w:val="16"/>
    </w:rPr>
  </w:style>
  <w:style w:type="paragraph" w:customStyle="1" w:styleId="TemplateSpacing">
    <w:name w:val="Template Spacing"/>
    <w:basedOn w:val="Standard"/>
    <w:link w:val="TemplateSpacingChar"/>
    <w:uiPriority w:val="99"/>
    <w:semiHidden/>
    <w:rsid w:val="00FF76B6"/>
    <w:pPr>
      <w:spacing w:line="276" w:lineRule="auto"/>
    </w:pPr>
    <w:rPr>
      <w:rFonts w:ascii="Calibri" w:eastAsia="Calibri" w:hAnsi="Calibri"/>
      <w:color w:val="D9D9D9"/>
      <w:sz w:val="16"/>
      <w:szCs w:val="18"/>
      <w:lang w:val="en-US" w:eastAsia="en-US"/>
    </w:rPr>
  </w:style>
  <w:style w:type="character" w:customStyle="1" w:styleId="TemplateSpacingChar">
    <w:name w:val="Template Spacing Char"/>
    <w:link w:val="TemplateSpacing"/>
    <w:uiPriority w:val="99"/>
    <w:semiHidden/>
    <w:rsid w:val="00FF76B6"/>
    <w:rPr>
      <w:rFonts w:ascii="Calibri" w:eastAsia="Calibri" w:hAnsi="Calibri"/>
      <w:color w:val="D9D9D9"/>
      <w:sz w:val="16"/>
      <w:szCs w:val="18"/>
      <w:lang w:val="en-US" w:eastAsia="en-US"/>
    </w:rPr>
  </w:style>
  <w:style w:type="paragraph" w:customStyle="1" w:styleId="FarbigeListe-Akzent11">
    <w:name w:val="Farbige Liste - Akzent 11"/>
    <w:basedOn w:val="Standard"/>
    <w:uiPriority w:val="34"/>
    <w:rsid w:val="00FF76B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rsid w:val="005524A5"/>
    <w:pPr>
      <w:ind w:left="720"/>
      <w:contextualSpacing/>
    </w:pPr>
    <w:rPr>
      <w:rFonts w:eastAsia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D47A2"/>
    <w:rPr>
      <w:rFonts w:asciiTheme="minorHAnsi" w:hAnsiTheme="minorHAnsi"/>
      <w:b/>
      <w:sz w:val="28"/>
      <w:szCs w:val="24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3D47A2"/>
    <w:rPr>
      <w:rFonts w:asciiTheme="minorHAnsi" w:hAnsiTheme="minorHAnsi"/>
      <w:b/>
      <w:sz w:val="22"/>
      <w:szCs w:val="24"/>
      <w:lang w:eastAsia="ja-JP"/>
    </w:rPr>
  </w:style>
  <w:style w:type="paragraph" w:customStyle="1" w:styleId="Bullet">
    <w:name w:val="Bullet"/>
    <w:basedOn w:val="Listenabsatz"/>
    <w:qFormat/>
    <w:rsid w:val="007830FC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0B61BE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BE"/>
    <w:rPr>
      <w:rFonts w:ascii="Calibri" w:eastAsiaTheme="minorHAns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BE"/>
    <w:rPr>
      <w:rFonts w:ascii="Calibri" w:eastAsiaTheme="minorHAnsi" w:hAnsi="Calibri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3F704E"/>
    <w:rPr>
      <w:color w:val="00000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D1302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F2566"/>
    <w:rPr>
      <w:rFonts w:asciiTheme="minorHAnsi" w:eastAsia="MS Mincho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semiHidden/>
    <w:rsid w:val="004F2566"/>
    <w:rPr>
      <w:rFonts w:asciiTheme="minorHAnsi" w:eastAsiaTheme="minorHAnsi" w:hAnsiTheme="minorHAns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5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0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8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kicktipp.de/viridium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ikation\2%20Grundlagen\Dokumentvorlagen\Word-Vorlagen\Wordvorlage%20Viridium%20Grupp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07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B20933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73329-E494-4CB1-BBBF-A0481AF5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Viridium Gruppe.dotx</Template>
  <TotalTime>0</TotalTime>
  <Pages>2</Pages>
  <Words>506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VIRIDIUM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Reiners Heiner</dc:creator>
  <cp:lastModifiedBy>Schläfer Eva</cp:lastModifiedBy>
  <cp:revision>3</cp:revision>
  <cp:lastPrinted>2016-06-13T13:29:00Z</cp:lastPrinted>
  <dcterms:created xsi:type="dcterms:W3CDTF">2018-06-04T07:35:00Z</dcterms:created>
  <dcterms:modified xsi:type="dcterms:W3CDTF">2018-06-04T07:35:00Z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änder">
    <vt:lpwstr/>
  </property>
  <property fmtid="{D5CDD505-2E9C-101B-9397-08002B2CF9AE}" pid="3" name="TeamsTaxHTField0">
    <vt:lpwstr/>
  </property>
  <property fmtid="{D5CDD505-2E9C-101B-9397-08002B2CF9AE}" pid="4" name="Sprachen">
    <vt:lpwstr/>
  </property>
  <property fmtid="{D5CDD505-2E9C-101B-9397-08002B2CF9AE}" pid="5" name="Unternehmen">
    <vt:lpwstr/>
  </property>
  <property fmtid="{D5CDD505-2E9C-101B-9397-08002B2CF9AE}" pid="6" name="UnternehmenTaxHTField0">
    <vt:lpwstr/>
  </property>
  <property fmtid="{D5CDD505-2E9C-101B-9397-08002B2CF9AE}" pid="7" name="LänderTaxHTField0">
    <vt:lpwstr/>
  </property>
  <property fmtid="{D5CDD505-2E9C-101B-9397-08002B2CF9AE}" pid="8" name="MärkteTaxHTField0">
    <vt:lpwstr/>
  </property>
  <property fmtid="{D5CDD505-2E9C-101B-9397-08002B2CF9AE}" pid="9" name="SprachenTaxHTField0">
    <vt:lpwstr/>
  </property>
  <property fmtid="{D5CDD505-2E9C-101B-9397-08002B2CF9AE}" pid="10" name="Märkte">
    <vt:lpwstr/>
  </property>
  <property fmtid="{D5CDD505-2E9C-101B-9397-08002B2CF9AE}" pid="11" name="TaxCatchAll">
    <vt:lpwstr>2;#Brand Store|1252b4e0-e52c-4e57-9f3a-209c1b596130</vt:lpwstr>
  </property>
  <property fmtid="{D5CDD505-2E9C-101B-9397-08002B2CF9AE}" pid="12" name="d59323a1d4e2447699506408885e321a">
    <vt:lpwstr>Brand Store|1252b4e0-e52c-4e57-9f3a-209c1b596130</vt:lpwstr>
  </property>
  <property fmtid="{D5CDD505-2E9C-101B-9397-08002B2CF9AE}" pid="13" name="Bereich">
    <vt:lpwstr>2;#Brand Store|1252b4e0-e52c-4e57-9f3a-209c1b596130</vt:lpwstr>
  </property>
  <property fmtid="{D5CDD505-2E9C-101B-9397-08002B2CF9AE}" pid="14" name="Filter Finance">
    <vt:lpwstr>;#6;#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